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03"/>
      </w:tblGrid>
      <w:tr w:rsidR="00875B68" w:rsidRPr="007F6B08" w:rsidTr="00D27624">
        <w:tc>
          <w:tcPr>
            <w:tcW w:w="6487" w:type="dxa"/>
          </w:tcPr>
          <w:p w:rsidR="00875B68" w:rsidRPr="007F6B08" w:rsidRDefault="00875B68" w:rsidP="00875B68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r w:rsidR="007F0C71"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875B68" w:rsidRPr="007F6B08" w:rsidRDefault="00875B68" w:rsidP="00875B68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Иванищевская СШ ЯМР </w:t>
            </w:r>
          </w:p>
          <w:p w:rsidR="00875B68" w:rsidRPr="007F6B08" w:rsidRDefault="00FC0FBE" w:rsidP="00FC0FBE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75B68"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875B68"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0C71"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75B68"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75B68"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75B68" w:rsidRPr="007F6B08" w:rsidRDefault="00875B68" w:rsidP="00875B68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="007F0C71"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751118" w:rsidRPr="007F6B08" w:rsidRDefault="00875B68" w:rsidP="00875B68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</w:t>
            </w:r>
            <w:r w:rsidR="00FC0FBE">
              <w:rPr>
                <w:rFonts w:ascii="Times New Roman" w:eastAsia="Calibri" w:hAnsi="Times New Roman" w:cs="Times New Roman"/>
                <w:sz w:val="24"/>
                <w:szCs w:val="24"/>
              </w:rPr>
              <w:t>от 27</w:t>
            </w:r>
            <w:r w:rsidR="00492B0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C0F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51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г. № </w:t>
            </w:r>
            <w:r w:rsidR="00FC0FB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875B68" w:rsidRPr="007F6B08" w:rsidRDefault="00875B68" w:rsidP="00875B68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08">
              <w:rPr>
                <w:rFonts w:ascii="Times New Roman" w:eastAsia="Calibri" w:hAnsi="Times New Roman" w:cs="Times New Roman"/>
                <w:sz w:val="24"/>
                <w:szCs w:val="24"/>
              </w:rPr>
              <w:t>по МОУ Иванищевская СШ ЯМР</w:t>
            </w:r>
          </w:p>
        </w:tc>
      </w:tr>
    </w:tbl>
    <w:p w:rsidR="00E707C8" w:rsidRPr="00E707C8" w:rsidRDefault="00875B68" w:rsidP="00875B68">
      <w:pPr>
        <w:pStyle w:val="a9"/>
        <w:jc w:val="center"/>
        <w:rPr>
          <w:rFonts w:ascii="Times New Roman" w:hAnsi="Times New Roman" w:cs="Times New Roman"/>
        </w:rPr>
      </w:pPr>
      <w:r w:rsidRPr="00E707C8">
        <w:rPr>
          <w:rFonts w:ascii="Times New Roman" w:hAnsi="Times New Roman" w:cs="Times New Roman"/>
        </w:rPr>
        <w:t xml:space="preserve"> </w:t>
      </w:r>
    </w:p>
    <w:p w:rsidR="00875B68" w:rsidRPr="007F6B08" w:rsidRDefault="00875B68" w:rsidP="00875B6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875B68" w:rsidRPr="007F6B08" w:rsidRDefault="00875B68" w:rsidP="00875B6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b/>
          <w:sz w:val="24"/>
          <w:szCs w:val="24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 в муниципальное общеобразовательное учреждение «Иванищевская средняя школа» Ярославского муниципального района</w:t>
      </w:r>
    </w:p>
    <w:p w:rsidR="00875B68" w:rsidRPr="00777A1A" w:rsidRDefault="003948D1" w:rsidP="003948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777A1A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(новая редакция)</w:t>
      </w:r>
    </w:p>
    <w:p w:rsidR="00875B68" w:rsidRPr="007F6B08" w:rsidRDefault="00875B68" w:rsidP="00875B68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875B68" w:rsidRPr="007F6B08" w:rsidRDefault="00875B68" w:rsidP="00875B68">
      <w:pPr>
        <w:pStyle w:val="a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Настоящие </w:t>
      </w:r>
      <w:r w:rsidRPr="007F6B08">
        <w:rPr>
          <w:rFonts w:ascii="Times New Roman" w:hAnsi="Times New Roman" w:cs="Times New Roman"/>
          <w:sz w:val="24"/>
          <w:szCs w:val="24"/>
          <w:lang w:eastAsia="ru-RU"/>
        </w:rPr>
        <w:t>Правила приема граждан на</w:t>
      </w:r>
      <w:bookmarkStart w:id="0" w:name="_GoBack"/>
      <w:bookmarkEnd w:id="0"/>
      <w:r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по образовательным программам начального общего, основного общего и среднего общего образования в муниципальное общеобразовательное учреждение «Иванищевская средняя школа» Ярославского муниципального района</w:t>
      </w:r>
      <w:r w:rsidRPr="007F6B08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 (далее </w:t>
      </w:r>
      <w:r w:rsidR="00883F48" w:rsidRPr="007F6B08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–</w:t>
      </w:r>
      <w:r w:rsidRPr="007F6B08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Правила</w:t>
      </w:r>
      <w:r w:rsidR="00883F48" w:rsidRPr="007F6B08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; далее - Учреждение</w:t>
      </w:r>
      <w:r w:rsidRPr="007F6B08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разработаны в соответствии с: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Конституцией Российской Федерации (в действующей редакции);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Конвенцией о правах ребенка;</w:t>
      </w:r>
    </w:p>
    <w:p w:rsidR="00875B68" w:rsidRPr="007F6B08" w:rsidRDefault="007F0C71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Законом РФ от 29.12.2012 </w:t>
      </w:r>
      <w:r w:rsidR="00875B68"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г. N 273-ФЗ «Об образовании в Российской Федерации» (в действующей редакции);</w:t>
      </w:r>
    </w:p>
    <w:p w:rsidR="00875B68" w:rsidRPr="007F6B08" w:rsidRDefault="007F0C71" w:rsidP="00875B68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="00875B68"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от </w:t>
      </w:r>
      <w:r w:rsidR="00875B68" w:rsidRPr="007F6B08">
        <w:rPr>
          <w:rFonts w:ascii="Times New Roman" w:hAnsi="Times New Roman" w:cs="Times New Roman"/>
          <w:sz w:val="24"/>
          <w:szCs w:val="24"/>
        </w:rPr>
        <w:t>29.12.1995 г. N 223-ФЗ</w:t>
      </w:r>
      <w:r w:rsidR="00875B68"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875B68" w:rsidRPr="007F6B08">
        <w:rPr>
          <w:rFonts w:ascii="Times New Roman" w:hAnsi="Times New Roman" w:cs="Times New Roman"/>
          <w:sz w:val="24"/>
          <w:szCs w:val="24"/>
        </w:rPr>
        <w:t>Семейный кодекс Российской Федерации</w:t>
      </w:r>
      <w:r w:rsidR="00875B68"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» (в действующей редакции);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="007F0C71"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 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(в действующей редакции);</w:t>
      </w:r>
    </w:p>
    <w:p w:rsidR="007F0C71" w:rsidRPr="007F6B08" w:rsidRDefault="007F0C71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Pr="007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просвещения</w:t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 xml:space="preserve"> РФ от 22.03.2021 № 115 </w:t>
      </w:r>
      <w:r w:rsidRPr="007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</w:t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</w:t>
      </w:r>
      <w:r w:rsidRPr="007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(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7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7F0C71" w:rsidRPr="007F6B08" w:rsidRDefault="007F0C71" w:rsidP="00883F4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F6B0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F6B08">
        <w:rPr>
          <w:rFonts w:ascii="Times New Roman" w:hAnsi="Times New Roman" w:cs="Times New Roman"/>
          <w:color w:val="000000"/>
          <w:sz w:val="24"/>
          <w:szCs w:val="24"/>
        </w:rPr>
        <w:t xml:space="preserve"> РФ от 12.03.2014 № 177 </w:t>
      </w:r>
      <w:r w:rsidRPr="007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</w:t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Порядка и условий</w:t>
      </w:r>
      <w:r w:rsidR="00883F48" w:rsidRPr="007F6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осуществ</w:t>
      </w:r>
      <w:r w:rsidR="00883F48" w:rsidRPr="007F6B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="00883F48" w:rsidRPr="007F6B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ния перевода обучающихся из одной организации, осуществляющей образовательную деятель</w:t>
      </w:r>
      <w:r w:rsidR="00883F48" w:rsidRPr="007F6B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ность по образовательным программам начального общего, основного общего и среднего общего образования, в другие организации, осуществляющ</w:t>
      </w:r>
      <w:r w:rsidR="00883F48" w:rsidRPr="007F6B08">
        <w:rPr>
          <w:rFonts w:ascii="Times New Roman" w:hAnsi="Times New Roman" w:cs="Times New Roman"/>
          <w:color w:val="000000"/>
          <w:sz w:val="24"/>
          <w:szCs w:val="24"/>
        </w:rPr>
        <w:t xml:space="preserve">ие образовательную деятельность по </w:t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 w:rsidR="00883F48" w:rsidRPr="007F6B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883F48" w:rsidRPr="007F6B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тельным программам соответствующих уровня и направленности</w:t>
      </w:r>
      <w:r w:rsidRPr="007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(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7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РФ от 31.05.2002 г. N 62-ФЗ «О гражданстве Российской Федерации» (в действующей редакции);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РФ от 19.02.1993 г. N 4530-1 «О вынужденных переселенцах» (в действующей редакции)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 РФ </w:t>
      </w:r>
      <w:r w:rsidRPr="007F6B08">
        <w:rPr>
          <w:rFonts w:ascii="Times New Roman" w:hAnsi="Times New Roman" w:cs="Times New Roman"/>
          <w:sz w:val="24"/>
          <w:szCs w:val="24"/>
        </w:rPr>
        <w:t xml:space="preserve">от 28 июня 1997 года N 95-ФЗ 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«О беженцах» (в действующей редакции);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РФ от 25.07.2002 г. N 115-ФЗ «О правовом положении иностранных граждан в Российской Федерации» (в действующей редакции);</w:t>
      </w:r>
    </w:p>
    <w:p w:rsidR="00AF416F" w:rsidRPr="00AF416F" w:rsidRDefault="00AF416F" w:rsidP="00AF416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16F">
        <w:rPr>
          <w:rFonts w:ascii="Times New Roman" w:hAnsi="Times New Roman" w:cs="Times New Roman"/>
          <w:sz w:val="24"/>
          <w:szCs w:val="24"/>
        </w:rPr>
        <w:t>Закона РФ от 17 января 1992 года N 2202-1 «О прокуратуре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(в действующей редакции);</w:t>
      </w:r>
    </w:p>
    <w:p w:rsidR="00AF416F" w:rsidRPr="00AF416F" w:rsidRDefault="00AF416F" w:rsidP="00AF416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16F">
        <w:rPr>
          <w:rFonts w:ascii="Times New Roman" w:hAnsi="Times New Roman" w:cs="Times New Roman"/>
          <w:sz w:val="24"/>
          <w:szCs w:val="24"/>
        </w:rPr>
        <w:t xml:space="preserve">Закона РФ </w:t>
      </w:r>
      <w:r>
        <w:rPr>
          <w:rFonts w:ascii="Times New Roman" w:hAnsi="Times New Roman" w:cs="Times New Roman"/>
          <w:sz w:val="24"/>
          <w:szCs w:val="24"/>
        </w:rPr>
        <w:t>от 26 июня 1992 года N 3132-1 «</w:t>
      </w:r>
      <w:r w:rsidRPr="00AF416F">
        <w:rPr>
          <w:rFonts w:ascii="Times New Roman" w:hAnsi="Times New Roman" w:cs="Times New Roman"/>
          <w:sz w:val="24"/>
          <w:szCs w:val="24"/>
        </w:rPr>
        <w:t xml:space="preserve">О статусе судей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AF4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действующей редакции);</w:t>
      </w:r>
    </w:p>
    <w:p w:rsidR="00AF416F" w:rsidRPr="00AF416F" w:rsidRDefault="00AF416F" w:rsidP="00AF416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16F">
        <w:rPr>
          <w:rFonts w:ascii="Times New Roman" w:hAnsi="Times New Roman" w:cs="Times New Roman"/>
          <w:sz w:val="24"/>
          <w:szCs w:val="24"/>
        </w:rPr>
        <w:t>Закона РФ от</w:t>
      </w:r>
      <w:r>
        <w:rPr>
          <w:rFonts w:ascii="Times New Roman" w:hAnsi="Times New Roman" w:cs="Times New Roman"/>
          <w:sz w:val="24"/>
          <w:szCs w:val="24"/>
        </w:rPr>
        <w:t xml:space="preserve"> 28 декабря 2010 года N 403-ФЗ «</w:t>
      </w:r>
      <w:r w:rsidRPr="00AF416F">
        <w:rPr>
          <w:rFonts w:ascii="Times New Roman" w:hAnsi="Times New Roman" w:cs="Times New Roman"/>
          <w:sz w:val="24"/>
          <w:szCs w:val="24"/>
        </w:rPr>
        <w:t>О Следственном комитете Российской Федерации»</w:t>
      </w:r>
      <w:r w:rsidRPr="00AF4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действующей редакции);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Закона РФ от 27 мая 1998 года № 76-ФЗ «О статусе военнослужащих» (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7F6B08">
        <w:rPr>
          <w:rFonts w:ascii="Times New Roman" w:hAnsi="Times New Roman" w:cs="Times New Roman"/>
          <w:sz w:val="24"/>
          <w:szCs w:val="24"/>
        </w:rPr>
        <w:t>);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Закона РФ от 7 февраля 2011 года № 3-ФЗ «О полиции» (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7F6B08">
        <w:rPr>
          <w:rFonts w:ascii="Times New Roman" w:hAnsi="Times New Roman" w:cs="Times New Roman"/>
          <w:sz w:val="24"/>
          <w:szCs w:val="24"/>
        </w:rPr>
        <w:t>);</w:t>
      </w:r>
    </w:p>
    <w:p w:rsidR="00875B68" w:rsidRDefault="00875B68" w:rsidP="00875B68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Закона РФ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7F6B08">
        <w:rPr>
          <w:rFonts w:ascii="Times New Roman" w:hAnsi="Times New Roman" w:cs="Times New Roman"/>
          <w:sz w:val="24"/>
          <w:szCs w:val="24"/>
        </w:rPr>
        <w:t>);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75B68" w:rsidRPr="007F6B08" w:rsidRDefault="00875B68" w:rsidP="00875B68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нормативными актами о закреплении территорий с целью учета детей, подлежащих обучению в учреждении;</w:t>
      </w:r>
    </w:p>
    <w:p w:rsidR="00E707C8" w:rsidRDefault="00875B68" w:rsidP="00E707C8">
      <w:pPr>
        <w:pStyle w:val="a9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Уставом </w:t>
      </w:r>
      <w:r w:rsidRPr="007F6B08">
        <w:rPr>
          <w:rFonts w:ascii="Times New Roman" w:hAnsi="Times New Roman" w:cs="Times New Roman"/>
          <w:sz w:val="24"/>
          <w:szCs w:val="24"/>
        </w:rPr>
        <w:t>учреждения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875B68" w:rsidRPr="00E707C8" w:rsidRDefault="00875B68" w:rsidP="00E707C8">
      <w:pP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1.2. Данные </w:t>
      </w:r>
      <w:r w:rsidRPr="00E707C8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Правила</w:t>
      </w: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регламентиру</w:t>
      </w:r>
      <w:r w:rsidR="00462A77"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 порядок и правила приема граждан на обучение в </w:t>
      </w:r>
      <w:r w:rsidR="00462A77"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учреждение </w:t>
      </w: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образовательным программам начального общего, основного общег</w:t>
      </w:r>
      <w:r w:rsidR="00C02810"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и среднего общего образования</w:t>
      </w: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1.3. Настоящие Правила разработаны с целью соблюдения законодательства Российской Федерации в области образования в части приема граждан в </w:t>
      </w:r>
      <w:r w:rsidR="00462A77"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="00883F48"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обеспечения их права на получение общего образования.</w:t>
      </w: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Прием на обучение в </w:t>
      </w:r>
      <w:r w:rsidR="00C02810"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учреждение </w:t>
      </w: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проводится на принципах равных условий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 статьи 55 Федерального закона от 29 декабря 2012 г. № 273-ФЗ "Об образовании в Российской Федерации").</w:t>
      </w:r>
      <w:r w:rsidRPr="00E707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875B68" w:rsidRPr="007F6B08" w:rsidRDefault="00875B68" w:rsidP="00C02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Правила приема обучающихся</w:t>
      </w:r>
    </w:p>
    <w:p w:rsidR="00875B68" w:rsidRPr="007F6B08" w:rsidRDefault="00875B68" w:rsidP="00875B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Правила приема на уровнях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за </w:t>
      </w:r>
      <w:r w:rsidR="00C0281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учреждением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имеющих право на получение общего образования соответствующего уровня. Закрепление </w:t>
      </w:r>
      <w:r w:rsidR="00462A77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учреждения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конкретными территориями муниципального района осуществляется орган</w:t>
      </w:r>
      <w:r w:rsidR="00C0281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ом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местного самоуправления муниципальн</w:t>
      </w:r>
      <w:r w:rsidR="00C0281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ого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район</w:t>
      </w:r>
      <w:r w:rsidR="00C0281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решению вопросов местного значения в сфере образования.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 Прием иностранных граждан и лиц без гражданства, в том числе соотечественников, проживающих за рубежом, в </w:t>
      </w:r>
      <w:r w:rsidR="00462A77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</w:t>
      </w:r>
      <w:r w:rsidR="00883F4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</w:t>
      </w:r>
      <w:r w:rsidR="00883F4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равилами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2.3. В приеме в </w:t>
      </w:r>
      <w:r w:rsidR="00462A77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может быть отказано только по причине отсутствия в не</w:t>
      </w:r>
      <w:r w:rsidR="00883F4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свободных мест, за исключением случаев, предусмотренных частями 5 и 6 статьи 67 и статьей 88 Федерального закона. В случае отсутствия мест в </w:t>
      </w:r>
      <w:r w:rsidR="00462A77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учреждении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</w:t>
      </w:r>
      <w:r w:rsidR="00D0328B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Администрации Ярославского муниципального района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(Часть 4 статьи 67 Федерального закона от 29 декабря 2012 г. № 273-ФЗ "Об образовании в Российской Федерации").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2.4. </w:t>
      </w:r>
      <w:r w:rsidR="00D0328B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размеща</w:t>
      </w:r>
      <w:r w:rsidR="00D0328B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 на сво</w:t>
      </w:r>
      <w:r w:rsidR="00D0328B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информационных стендах и официальном сайте в информационно-телекоммуникационной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о закреплении 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учреждения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соответственно конкретными территориями муниципального </w:t>
      </w:r>
      <w:r w:rsidR="0000608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района в течение 10 календарных дней с момента его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издания.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</w:t>
      </w: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0608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00608C" w:rsidRPr="007F6B0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В первоочередном порядке предоставляются места</w:t>
      </w:r>
      <w:r w:rsidR="0000608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у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чреждение:</w:t>
      </w:r>
    </w:p>
    <w:p w:rsidR="00875B68" w:rsidRPr="007F6B08" w:rsidRDefault="00875B68" w:rsidP="00777A1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№ 27, ст. 3477);</w:t>
      </w:r>
    </w:p>
    <w:p w:rsidR="00875B68" w:rsidRPr="007F6B08" w:rsidRDefault="00875B68" w:rsidP="00777A1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детям, указанным в части 6 статьи 46 Федерального закона от 7 февраля 2011 г. № 3-ФЗ "О полиции" (Собрание законодательства Российской Федерации, 2011, № 7, ст. 900; 2013, № 27, ст. 3477);</w:t>
      </w:r>
    </w:p>
    <w:p w:rsidR="00875B68" w:rsidRPr="007F6B08" w:rsidRDefault="00875B68" w:rsidP="00777A1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</w:p>
    <w:p w:rsidR="00875B68" w:rsidRPr="007F6B08" w:rsidRDefault="00875B68" w:rsidP="00777A1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751118" w:rsidRPr="00492B0A" w:rsidRDefault="00751118" w:rsidP="00751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2B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492B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9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 внеочередном порядке предоставляются места в учреждение: </w:t>
      </w:r>
    </w:p>
    <w:p w:rsidR="00751118" w:rsidRPr="00492B0A" w:rsidRDefault="00751118" w:rsidP="00751118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 8 статьи 24 Федерального закона от 27 мая 1998 г. № 76-ФЗ "О статусе военнослужащих", по месту жительства их семей</w:t>
      </w:r>
      <w:r w:rsidRPr="00492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89C" w:rsidRPr="00492B0A" w:rsidRDefault="00875B68" w:rsidP="00777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="00492B0A" w:rsidRPr="00492B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Ребенок</w:t>
      </w:r>
      <w:r w:rsidR="00492B0A" w:rsidRPr="00492B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492B0A" w:rsidRPr="00492B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имеет право преимущественного приема </w:t>
      </w:r>
      <w:r w:rsidR="00492B0A" w:rsidRPr="00492B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учреждение</w:t>
      </w:r>
      <w:r w:rsidR="00492B0A" w:rsidRPr="00492B0A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усыновленный (удочеренный) или находящийся</w:t>
      </w:r>
      <w:r w:rsidR="0049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опекой или попечительством </w:t>
      </w:r>
      <w:r w:rsidR="00492B0A" w:rsidRPr="00492B0A">
        <w:rPr>
          <w:rFonts w:ascii="Times New Roman" w:hAnsi="Times New Roman" w:cs="Times New Roman"/>
          <w:sz w:val="24"/>
          <w:szCs w:val="24"/>
          <w:shd w:val="clear" w:color="auto" w:fill="FFFFFF"/>
        </w:rPr>
        <w:t>в семье, включая приемную семью либо в случаях, предусмотренных законами субъектов Российской Федерации, патронатную семью, в которо</w:t>
      </w:r>
      <w:r w:rsidR="00492B0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92B0A" w:rsidRPr="0049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обучаются его брат и (или) сестра (полнородные и </w:t>
      </w:r>
      <w:proofErr w:type="spellStart"/>
      <w:r w:rsidR="00492B0A" w:rsidRPr="00492B0A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="00492B0A" w:rsidRPr="0049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усыновленные (удочеренные), дети, опекунами (попечителями) которых являются родители (законные представители) </w:t>
      </w:r>
      <w:r w:rsidR="00492B0A" w:rsidRPr="00492B0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этого ребенка, или дети, родителями (законными</w:t>
      </w:r>
      <w:proofErr w:type="gramEnd"/>
      <w:r w:rsidR="00492B0A" w:rsidRPr="0049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представителями) которых являются опекуны (попечители) этого ребенка, за исключением случаев, предусмотренных </w:t>
      </w:r>
      <w:hyperlink r:id="rId6" w:anchor="A960NH" w:history="1">
        <w:r w:rsidR="00492B0A" w:rsidRPr="00492B0A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частями 5</w:t>
        </w:r>
      </w:hyperlink>
      <w:r w:rsidR="00492B0A" w:rsidRPr="00492B0A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7" w:anchor="A9A0NI" w:history="1">
        <w:r w:rsidR="00492B0A" w:rsidRPr="00492B0A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6 статьи 67 </w:t>
        </w:r>
        <w:r w:rsidR="00492B0A" w:rsidRPr="007F6B0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273-ФЗ</w:t>
        </w:r>
        <w:r w:rsidR="00492B0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2B0A" w:rsidRPr="00492B0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A70B3B" w:rsidRPr="007F6B08" w:rsidRDefault="00875B68" w:rsidP="00777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49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представителей) и на основании рекомендаций психолого-медико-педагогической комиссии (Часть 3 статьи 55 Федерального закона</w:t>
      </w:r>
      <w:r w:rsidR="000B0A3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 29 декабря 2012 г. № 273-ФЗ "Об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образовании в Российской Федерации").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Прием в 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Организация индивидуального отбора при приеме в 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(Часть 5 статьи 67 Федерального закона от 29 декабря 2012 г. № 273-ФЗ "Об образовании в Российской Федерации").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Прием детей осуществляется по личному заявлению родителя (законного представителя) ребенка </w:t>
      </w:r>
      <w:r w:rsidR="00A70B3B" w:rsidRPr="007F6B08">
        <w:rPr>
          <w:rFonts w:ascii="Times New Roman" w:hAnsi="Times New Roman" w:cs="Times New Roman"/>
          <w:color w:val="000000"/>
          <w:sz w:val="24"/>
          <w:szCs w:val="24"/>
        </w:rPr>
        <w:t>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</w:t>
      </w:r>
      <w:r w:rsidR="00A70B3B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875B68" w:rsidRPr="007F6B08" w:rsidRDefault="00A70B3B" w:rsidP="00777A1A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Родитель (законный представитель) предъявляет оригинал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документа, удостоверяющего личность законного представителя</w:t>
      </w:r>
      <w:r w:rsidR="00815A01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либо оригинал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документа, удостоверяющего личность иностранного гражданина и лица без гражданства в Российской Федерации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875B68"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57F8A"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5B68"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7232E" w:rsidRPr="007F6B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Заявление о приеме на обучение и документы для приема на обучение подаются одним из следующих способов:</w:t>
      </w:r>
    </w:p>
    <w:p w:rsidR="00875B68" w:rsidRPr="007F6B08" w:rsidRDefault="00875B68" w:rsidP="00777A1A">
      <w:pPr>
        <w:numPr>
          <w:ilvl w:val="0"/>
          <w:numId w:val="29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лично в 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C7F03" w:rsidRPr="007F6B08" w:rsidRDefault="00AC7F03" w:rsidP="00777A1A">
      <w:pPr>
        <w:pStyle w:val="ab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ЕПГУ;</w:t>
      </w:r>
    </w:p>
    <w:p w:rsidR="00AC7F03" w:rsidRPr="007F6B08" w:rsidRDefault="00AC7F03" w:rsidP="00777A1A">
      <w:pPr>
        <w:pStyle w:val="ab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875B68" w:rsidRPr="007F6B08" w:rsidRDefault="00AC7F03" w:rsidP="00777A1A">
      <w:pPr>
        <w:pStyle w:val="ab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AC7F03" w:rsidRPr="007F6B08" w:rsidRDefault="00AC7F03" w:rsidP="00777A1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личном обращении заявитель обязан вместо копий предъявить оригиналы документов</w:t>
      </w:r>
      <w:r w:rsidR="0094187D"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187D"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указанные в </w:t>
      </w:r>
      <w:r w:rsidR="0094187D"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абзацах 2-6 </w:t>
      </w:r>
      <w:r w:rsidR="0094187D"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пункта 2.15 настоящих Правил</w:t>
      </w:r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75B68" w:rsidRPr="007F6B08" w:rsidRDefault="00875B68" w:rsidP="00777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</w:t>
      </w:r>
      <w:r w:rsidR="00B57F8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="009873B2" w:rsidRPr="007F6B0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 xml:space="preserve"> В заявлении родителями (законными представителями) ребенка указываются следующие сведения: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рождения ребенка или поступающего;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ых</w:t>
      </w:r>
      <w:proofErr w:type="spell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представителя(ей) ребенка;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ых</w:t>
      </w:r>
      <w:proofErr w:type="spell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представителя(ей) ребенка;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</w:t>
      </w:r>
      <w:proofErr w:type="spell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ых</w:t>
      </w:r>
      <w:proofErr w:type="spell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представителя(ей) ребенка или поступающего;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согласие родителя(ей) (законного(</w:t>
      </w:r>
      <w:proofErr w:type="spellStart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ых</w:t>
      </w:r>
      <w:proofErr w:type="spell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согласие поступающего, достигшего возраста восемнадцати лет, на </w:t>
      </w:r>
      <w:proofErr w:type="gramStart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обучение</w:t>
      </w:r>
      <w:proofErr w:type="gram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ых</w:t>
      </w:r>
      <w:proofErr w:type="spell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 Российской Федерации");</w:t>
      </w:r>
    </w:p>
    <w:p w:rsidR="00875B68" w:rsidRPr="007F6B08" w:rsidRDefault="00875B68" w:rsidP="00777A1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согласие родителя(ей) (законного(</w:t>
      </w:r>
      <w:proofErr w:type="spellStart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ых</w:t>
      </w:r>
      <w:proofErr w:type="spell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представителя(ей) ребенка или поступающего на обработку персональных данных (Часть 1 статьи 6, статья 9 Федерального закона от 27 июля 2006 г. № 152-ФЗ "О персональных данных").</w:t>
      </w:r>
    </w:p>
    <w:p w:rsidR="009873B2" w:rsidRPr="007F6B08" w:rsidRDefault="009873B2" w:rsidP="00777A1A">
      <w:pPr>
        <w:shd w:val="clear" w:color="auto" w:fill="FFFFFF"/>
        <w:spacing w:after="0" w:line="240" w:lineRule="auto"/>
        <w:ind w:left="225" w:firstLine="4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Образец заявления о приеме на обучение </w:t>
      </w:r>
      <w:r w:rsidR="00815A01" w:rsidRPr="007F6B08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утверждается директором учреждения и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размещается</w:t>
      </w:r>
      <w:ins w:id="1" w:author="Unknown">
        <w:r w:rsidRPr="007F6B08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 xml:space="preserve"> </w:t>
        </w:r>
      </w:ins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учреждением на своем информационном стенде и официальном сайте в сети Интернет</w:t>
      </w:r>
      <w:ins w:id="2" w:author="Unknown">
        <w:r w:rsidRPr="007F6B08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.</w:t>
        </w:r>
      </w:ins>
    </w:p>
    <w:p w:rsidR="00875B68" w:rsidRPr="007F6B08" w:rsidRDefault="009873B2" w:rsidP="00777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2.15. К заявлению о приеме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="002E5466" w:rsidRPr="007F6B08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в учреждение</w:t>
      </w:r>
      <w:r w:rsidR="00F62206" w:rsidRPr="007F6B08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, роди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тели (законные представители) детей предоставляют следующие документы:</w:t>
      </w:r>
    </w:p>
    <w:p w:rsidR="00875B68" w:rsidRPr="007F6B08" w:rsidRDefault="00875B68" w:rsidP="00777A1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75B68" w:rsidRPr="007F6B08" w:rsidRDefault="00875B68" w:rsidP="00777A1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75B68" w:rsidRPr="007F6B08" w:rsidRDefault="00875B68" w:rsidP="00777A1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неполнородных</w:t>
      </w:r>
      <w:proofErr w:type="spell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</w:t>
      </w:r>
      <w:r w:rsidR="009873B2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ребенка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обучение по образовательным программам начального общего образования</w:t>
      </w:r>
      <w:r w:rsidR="00A3503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если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</w:t>
      </w:r>
      <w:r w:rsidR="002E5466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учреждении</w:t>
      </w:r>
      <w:r w:rsidR="00A3503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обучаются его полнородные и </w:t>
      </w:r>
      <w:proofErr w:type="spellStart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неполнородные</w:t>
      </w:r>
      <w:proofErr w:type="spellEnd"/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брат и (или) сестра);</w:t>
      </w:r>
    </w:p>
    <w:p w:rsidR="00875B68" w:rsidRPr="007F6B08" w:rsidRDefault="00875B68" w:rsidP="00777A1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75B68" w:rsidRPr="007F6B08" w:rsidRDefault="00875B68" w:rsidP="00777A1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75B68" w:rsidRPr="007F6B08" w:rsidRDefault="00875B68" w:rsidP="00777A1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875B68" w:rsidRPr="007F6B08" w:rsidRDefault="00875B68" w:rsidP="00777A1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AC7F03" w:rsidRPr="007F6B08" w:rsidRDefault="000F2345" w:rsidP="00777A1A">
      <w:pPr>
        <w:pStyle w:val="a9"/>
        <w:ind w:firstLine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посещении учреждения и (или) очном взаимодействии с лицом учреждения, ответственным за прием документов, родитель(и) (законный(</w:t>
      </w:r>
      <w:proofErr w:type="spellStart"/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proofErr w:type="spellEnd"/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представитель(и) ребенка предъявляет(ют) оригиналы документов, указанные в абзацах 2-6 настоящего пункта, а поступающий - оригинал документа, удостоверяющего личность поступающего.</w:t>
      </w:r>
    </w:p>
    <w:p w:rsidR="00875B68" w:rsidRPr="007F6B08" w:rsidRDefault="00AC7F03" w:rsidP="00777A1A">
      <w:pPr>
        <w:pStyle w:val="a9"/>
        <w:ind w:firstLine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 </w:t>
      </w:r>
      <w:hyperlink r:id="rId8" w:anchor="/document/99/565697396/XA00MB82NE/" w:tgtFrame="_self" w:history="1">
        <w:r w:rsidRPr="007F6B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настоящим</w:t>
        </w:r>
      </w:hyperlink>
      <w:r w:rsidRPr="007F6B08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 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r w:rsidR="000F2345" w:rsidRPr="007F6B08">
        <w:rPr>
          <w:rFonts w:ascii="Times New Roman" w:hAnsi="Times New Roman" w:cs="Times New Roman"/>
          <w:sz w:val="24"/>
          <w:szCs w:val="24"/>
        </w:rPr>
        <w:br/>
      </w:r>
      <w:r w:rsidR="000F2345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2.16. 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</w:t>
      </w:r>
      <w:r w:rsidR="00A3503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Родители (законные представители) обучающегося,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</w:t>
      </w:r>
      <w:r w:rsidR="00A3503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18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(Статья 81 Основ законодательства Российской Федерации о нотариате) переводом на русский</w:t>
      </w:r>
      <w:r w:rsidR="00A3503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язык.</w:t>
      </w:r>
      <w:r w:rsidR="00A3503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="00A3503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="00A35030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желанию родители (законные представители) могут предоставить</w:t>
      </w:r>
      <w:r w:rsidR="00A35030" w:rsidRPr="007F6B08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:</w:t>
      </w:r>
    </w:p>
    <w:p w:rsidR="00875B68" w:rsidRPr="007F6B08" w:rsidRDefault="00875B68" w:rsidP="00777A1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медицинское заключение о состоянии здоровья ребенка;</w:t>
      </w:r>
    </w:p>
    <w:p w:rsidR="00875B68" w:rsidRPr="007F6B08" w:rsidRDefault="00875B68" w:rsidP="00777A1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копию медицинского полиса;</w:t>
      </w:r>
    </w:p>
    <w:p w:rsidR="00875B68" w:rsidRPr="007F6B08" w:rsidRDefault="00875B68" w:rsidP="00777A1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заключение ПМПК или выписка Консилиума дошкольного учреждения;</w:t>
      </w:r>
    </w:p>
    <w:p w:rsidR="00875B68" w:rsidRPr="007F6B08" w:rsidRDefault="00875B68" w:rsidP="00777A1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иные документы на свое усмотрение.</w:t>
      </w:r>
    </w:p>
    <w:p w:rsidR="009C41F7" w:rsidRPr="007F6B08" w:rsidRDefault="00956158" w:rsidP="00777A1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2.20. </w:t>
      </w:r>
      <w:r w:rsidRPr="007F6B08">
        <w:rPr>
          <w:rFonts w:ascii="Times New Roman" w:hAnsi="Times New Roman" w:cs="Times New Roman"/>
          <w:sz w:val="24"/>
          <w:szCs w:val="24"/>
        </w:rPr>
        <w:t xml:space="preserve">При приеме в учреждение в 1-11 классы в течение учебного года заявители предоставляют </w:t>
      </w:r>
      <w:r w:rsidR="009C41F7" w:rsidRPr="007F6B0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C41F7" w:rsidRPr="007F6B08" w:rsidRDefault="00956158" w:rsidP="00777A1A">
      <w:pPr>
        <w:pStyle w:val="a9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личное дело</w:t>
      </w:r>
      <w:r w:rsidR="009C41F7" w:rsidRPr="007F6B08">
        <w:rPr>
          <w:rFonts w:ascii="Times New Roman" w:hAnsi="Times New Roman" w:cs="Times New Roman"/>
          <w:sz w:val="24"/>
          <w:szCs w:val="24"/>
        </w:rPr>
        <w:t xml:space="preserve"> поступающего;</w:t>
      </w:r>
    </w:p>
    <w:p w:rsidR="009C41F7" w:rsidRPr="007F6B08" w:rsidRDefault="00956158" w:rsidP="00777A1A">
      <w:pPr>
        <w:pStyle w:val="a9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справку о текущей успеваемости, выданную организацией, в которой он обучался ранее</w:t>
      </w:r>
      <w:r w:rsidR="009C41F7" w:rsidRPr="007F6B08">
        <w:rPr>
          <w:rFonts w:ascii="Times New Roman" w:hAnsi="Times New Roman" w:cs="Times New Roman"/>
          <w:sz w:val="24"/>
          <w:szCs w:val="24"/>
        </w:rPr>
        <w:t>;</w:t>
      </w:r>
    </w:p>
    <w:p w:rsidR="009C41F7" w:rsidRPr="007F6B08" w:rsidRDefault="00956158" w:rsidP="00777A1A">
      <w:pPr>
        <w:pStyle w:val="a9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установленного образца (для зачисления в 10-11 классы)</w:t>
      </w:r>
      <w:r w:rsidR="009C41F7" w:rsidRPr="007F6B08">
        <w:rPr>
          <w:rFonts w:ascii="Times New Roman" w:hAnsi="Times New Roman" w:cs="Times New Roman"/>
          <w:sz w:val="24"/>
          <w:szCs w:val="24"/>
        </w:rPr>
        <w:t>;</w:t>
      </w:r>
    </w:p>
    <w:p w:rsidR="009C41F7" w:rsidRPr="007F6B08" w:rsidRDefault="00956158" w:rsidP="00777A1A">
      <w:pPr>
        <w:pStyle w:val="a9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документы (при наличии), подтверждающие преимущественное право на первоочередное предоставление места при приеме в Учреждение на свободные места.</w:t>
      </w:r>
    </w:p>
    <w:p w:rsidR="007F6B08" w:rsidRPr="007F6B08" w:rsidRDefault="007F6B08" w:rsidP="00777A1A">
      <w:pPr>
        <w:pStyle w:val="a9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в личном деле документов, требуемых при зачислении, не является основанием для отказа в зачислении в порядке перевода.</w:t>
      </w:r>
    </w:p>
    <w:p w:rsidR="007F6B08" w:rsidRPr="007F6B08" w:rsidRDefault="007F6B08" w:rsidP="00777A1A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hAnsi="Times New Roman" w:cs="Times New Roman"/>
          <w:color w:val="000000"/>
          <w:sz w:val="24"/>
          <w:szCs w:val="24"/>
        </w:rPr>
        <w:t>Заявитель обязан донести недостающие документы в течение 10 календарных дней с даты подачи заявления.</w:t>
      </w:r>
    </w:p>
    <w:p w:rsidR="00956158" w:rsidRPr="007F6B08" w:rsidRDefault="009C41F7" w:rsidP="00777A1A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2.</w:t>
      </w:r>
      <w:r w:rsidR="00956158" w:rsidRPr="007F6B08">
        <w:rPr>
          <w:rFonts w:ascii="Times New Roman" w:hAnsi="Times New Roman" w:cs="Times New Roman"/>
          <w:sz w:val="24"/>
          <w:szCs w:val="24"/>
        </w:rPr>
        <w:t>2</w:t>
      </w:r>
      <w:r w:rsidRPr="007F6B08">
        <w:rPr>
          <w:rFonts w:ascii="Times New Roman" w:hAnsi="Times New Roman" w:cs="Times New Roman"/>
          <w:sz w:val="24"/>
          <w:szCs w:val="24"/>
        </w:rPr>
        <w:t>1</w:t>
      </w:r>
      <w:r w:rsidR="00956158" w:rsidRPr="007F6B08">
        <w:rPr>
          <w:rFonts w:ascii="Times New Roman" w:hAnsi="Times New Roman" w:cs="Times New Roman"/>
          <w:sz w:val="24"/>
          <w:szCs w:val="24"/>
        </w:rPr>
        <w:t xml:space="preserve">. Прием детей в 1-11 классы </w:t>
      </w:r>
      <w:r w:rsidRPr="007F6B08">
        <w:rPr>
          <w:rFonts w:ascii="Times New Roman" w:hAnsi="Times New Roman" w:cs="Times New Roman"/>
          <w:sz w:val="24"/>
          <w:szCs w:val="24"/>
        </w:rPr>
        <w:t>у</w:t>
      </w:r>
      <w:r w:rsidR="00956158" w:rsidRPr="007F6B08">
        <w:rPr>
          <w:rFonts w:ascii="Times New Roman" w:hAnsi="Times New Roman" w:cs="Times New Roman"/>
          <w:sz w:val="24"/>
          <w:szCs w:val="24"/>
        </w:rPr>
        <w:t>чреждения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итоговой аттестации.</w:t>
      </w:r>
    </w:p>
    <w:p w:rsidR="00956158" w:rsidRPr="007F6B08" w:rsidRDefault="00956158" w:rsidP="00777A1A">
      <w:pPr>
        <w:pStyle w:val="a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sz w:val="24"/>
          <w:szCs w:val="24"/>
        </w:rPr>
        <w:t>2.</w:t>
      </w:r>
      <w:r w:rsidR="009C41F7" w:rsidRPr="007F6B08">
        <w:rPr>
          <w:rFonts w:ascii="Times New Roman" w:hAnsi="Times New Roman" w:cs="Times New Roman"/>
          <w:sz w:val="24"/>
          <w:szCs w:val="24"/>
        </w:rPr>
        <w:t>22</w:t>
      </w:r>
      <w:r w:rsidRPr="007F6B08">
        <w:rPr>
          <w:rFonts w:ascii="Times New Roman" w:hAnsi="Times New Roman" w:cs="Times New Roman"/>
          <w:sz w:val="24"/>
          <w:szCs w:val="24"/>
        </w:rPr>
        <w:t xml:space="preserve">. Прием граждан из учреждений начального профессионального образования или среднего профессионального образования в </w:t>
      </w:r>
      <w:r w:rsidR="009C41F7" w:rsidRPr="007F6B08">
        <w:rPr>
          <w:rFonts w:ascii="Times New Roman" w:hAnsi="Times New Roman" w:cs="Times New Roman"/>
          <w:sz w:val="24"/>
          <w:szCs w:val="24"/>
        </w:rPr>
        <w:t>у</w:t>
      </w:r>
      <w:r w:rsidRPr="007F6B08">
        <w:rPr>
          <w:rFonts w:ascii="Times New Roman" w:hAnsi="Times New Roman" w:cs="Times New Roman"/>
          <w:sz w:val="24"/>
          <w:szCs w:val="24"/>
        </w:rPr>
        <w:t>чреждение осуществляется не позднее, чем за три месяца до начала государственной итоговой аттестации.</w:t>
      </w:r>
    </w:p>
    <w:p w:rsidR="00014289" w:rsidRPr="007F6B08" w:rsidRDefault="00875B68" w:rsidP="00777A1A">
      <w:pPr>
        <w:pStyle w:val="a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</w:t>
      </w:r>
      <w:r w:rsidR="009C41F7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Требование предоставления других документов в качест</w:t>
      </w:r>
      <w:r w:rsidR="00AA002D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ве основания для приема детей в </w:t>
      </w:r>
      <w:r w:rsidR="002E5466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="00AA002D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допускается.</w:t>
      </w:r>
    </w:p>
    <w:p w:rsidR="003948D1" w:rsidRPr="007F6B08" w:rsidRDefault="00875B68" w:rsidP="00777A1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F6B08">
        <w:rPr>
          <w:rFonts w:ascii="Times New Roman" w:hAnsi="Times New Roman" w:cs="Times New Roman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7F6B08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F6B08">
        <w:rPr>
          <w:rFonts w:ascii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F6B08">
        <w:rPr>
          <w:rFonts w:ascii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F6B08">
        <w:rPr>
          <w:rFonts w:ascii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F6B08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) ребенка или поступающим, регистрируются в журнале приема заявлений о приеме на обучение в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7F6B08">
        <w:rPr>
          <w:rFonts w:ascii="Times New Roman" w:hAnsi="Times New Roman" w:cs="Times New Roman"/>
          <w:sz w:val="24"/>
          <w:szCs w:val="24"/>
          <w:lang w:eastAsia="ru-RU"/>
        </w:rPr>
        <w:t>. После регистрации заявления о приеме на обучение и перечня документов, представленных родителем(</w:t>
      </w:r>
      <w:proofErr w:type="spellStart"/>
      <w:r w:rsidRPr="007F6B08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F6B08">
        <w:rPr>
          <w:rFonts w:ascii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F6B08">
        <w:rPr>
          <w:rFonts w:ascii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F6B08">
        <w:rPr>
          <w:rFonts w:ascii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F6B08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F6B08">
        <w:rPr>
          <w:rFonts w:ascii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7F6B08">
        <w:rPr>
          <w:rFonts w:ascii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7F6B08">
        <w:rPr>
          <w:rFonts w:ascii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</w:t>
      </w:r>
      <w:r w:rsidR="003948D1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(уведомление)</w:t>
      </w:r>
      <w:r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, заверенный подписью </w:t>
      </w:r>
      <w:r w:rsidR="00AA002D" w:rsidRPr="007F6B08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AA002D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или назначенного</w:t>
      </w:r>
      <w:r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ответственного за прием заявлений</w:t>
      </w:r>
      <w:r w:rsidR="00AA002D" w:rsidRPr="007F6B0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948D1" w:rsidRPr="007F6B08" w:rsidRDefault="00014289" w:rsidP="00777A1A">
      <w:pPr>
        <w:pStyle w:val="a9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</w:t>
      </w:r>
    </w:p>
    <w:p w:rsidR="0094187D" w:rsidRPr="007F6B08" w:rsidRDefault="00014289" w:rsidP="00777A1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РФ(при наличии).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br/>
        <w:t>2.2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. При приеме на обучение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обязан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 (Часть 2 статьи 55 Федерального закона от 29 декабря 2012 г. № 273-ФЗ "Об образовании в Российской Федерации").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br/>
        <w:t>2.2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(Часть 6 статьи 14 Федерального закона от 29 декабря 2012 г. № 273-ФЗ "Об образовании в Российской Федерации").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br/>
        <w:t>2.2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обработку полученных в связи с приемом в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 (Часть 1 статьи 6 Федерального закона от 27 июля 2006 г. № 152-ФЗ "О персональных данных"</w:t>
      </w:r>
      <w:r w:rsidR="00D775E9">
        <w:rPr>
          <w:rFonts w:ascii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br/>
        <w:t>2.2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. В процессе приема обучающегося в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AA002D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Директор учреждения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о приеме на обучение ребенка или поступающего в течение 5 рабочих дней после приема заявления о приеме на обучение 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t>и представленных документов.</w:t>
      </w:r>
    </w:p>
    <w:p w:rsidR="003948D1" w:rsidRPr="007F6B08" w:rsidRDefault="0094187D" w:rsidP="00777A1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ями</w:t>
      </w:r>
      <w:proofErr w:type="spellEnd"/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(законным(</w:t>
      </w:r>
      <w:proofErr w:type="spellStart"/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ыми</w:t>
      </w:r>
      <w:proofErr w:type="spellEnd"/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представителем(</w:t>
      </w:r>
      <w:proofErr w:type="spellStart"/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ями</w:t>
      </w:r>
      <w:proofErr w:type="spellEnd"/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ребенка или поступающим).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br/>
        <w:t>2.30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. Количество классов в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 w:rsidR="00AA002D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количестве </w:t>
      </w:r>
      <w:r w:rsidR="00AA002D" w:rsidRPr="007F6B08">
        <w:rPr>
          <w:rFonts w:ascii="Times New Roman" w:hAnsi="Times New Roman" w:cs="Times New Roman"/>
          <w:sz w:val="24"/>
          <w:szCs w:val="24"/>
          <w:lang w:eastAsia="ru-RU"/>
        </w:rPr>
        <w:t>15 обучающихся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. Прием и обучение детей на всех уровнях общего образован</w:t>
      </w:r>
      <w:r w:rsidR="00AA002D" w:rsidRPr="007F6B08">
        <w:rPr>
          <w:rFonts w:ascii="Times New Roman" w:hAnsi="Times New Roman" w:cs="Times New Roman"/>
          <w:sz w:val="24"/>
          <w:szCs w:val="24"/>
          <w:lang w:eastAsia="ru-RU"/>
        </w:rPr>
        <w:t>ия осуществляется бесплатно.</w:t>
      </w:r>
      <w:r w:rsidR="00AA002D" w:rsidRPr="007F6B08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A002D" w:rsidRPr="007F6B0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. Директор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выдать справки-подтверждения всем вновь прибывшим обучающимся для последующего предъявления их в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, из которой они выбыли.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br/>
        <w:t>2.3</w:t>
      </w:r>
      <w:r w:rsidR="009C41F7" w:rsidRPr="007F6B0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Приказы директора учреждения</w:t>
      </w:r>
      <w:r w:rsidR="00AA002D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о приеме детей на обучение размещаются на информационном стенде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 в день их издания.</w:t>
      </w:r>
    </w:p>
    <w:p w:rsidR="00875B68" w:rsidRPr="007F6B08" w:rsidRDefault="003948D1" w:rsidP="00777A1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2.34. </w:t>
      </w:r>
      <w:r w:rsidRPr="007F6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Родитель(и) (законный(е) представитель(и)) ребенка или поступающий вправе ознакомиться с приказом о зачислении лично в любое время по графику работы директора учреждения.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br/>
        <w:t>2.3</w:t>
      </w:r>
      <w:r w:rsidRPr="007F6B0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 xml:space="preserve">. На каждого ребенка или поступающего, принятого в </w:t>
      </w:r>
      <w:r w:rsidR="00C479F5" w:rsidRPr="007F6B08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875B68" w:rsidRPr="007F6B08" w:rsidRDefault="00875B68" w:rsidP="00777A1A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Приём детей в первый класс</w:t>
      </w:r>
    </w:p>
    <w:p w:rsidR="00152EEF" w:rsidRPr="007F6B08" w:rsidRDefault="00875B68" w:rsidP="00777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 Получение начального общего образования в </w:t>
      </w:r>
      <w:r w:rsidR="00C479F5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учреждении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 w:rsidR="00C479F5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учреждения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вправе разрешить прием детей в </w:t>
      </w:r>
      <w:r w:rsidR="00C479F5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обучение по образовательным программам начального общего образования в более раннем или более позднем возрасте (Часть 1 статьи 67 Федерального закона от 29 декабря 2012 г. № 273-ФЗ "Об образовании в Российской Федерации").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Все дети, достигшие школьного возраста, зачисляются в первый класс независимо от уровня их подготовки.</w:t>
      </w:r>
    </w:p>
    <w:p w:rsidR="007D1331" w:rsidRPr="007F6B08" w:rsidRDefault="00152EEF" w:rsidP="00777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3.4. </w:t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До начала приема в учреждение</w:t>
      </w:r>
      <w:r w:rsidR="007D1331" w:rsidRPr="007F6B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1331" w:rsidRPr="007F6B08" w:rsidRDefault="00152EEF" w:rsidP="00777A1A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F6B08">
        <w:rPr>
          <w:rFonts w:ascii="Times New Roman" w:hAnsi="Times New Roman" w:cs="Times New Roman"/>
          <w:color w:val="000000"/>
          <w:sz w:val="24"/>
          <w:szCs w:val="24"/>
        </w:rPr>
        <w:t>назначается лицо, ответственное</w:t>
      </w:r>
      <w:r w:rsidR="007D1331" w:rsidRPr="007F6B08">
        <w:rPr>
          <w:rFonts w:ascii="Times New Roman" w:hAnsi="Times New Roman" w:cs="Times New Roman"/>
          <w:color w:val="000000"/>
          <w:sz w:val="24"/>
          <w:szCs w:val="24"/>
        </w:rPr>
        <w:t xml:space="preserve"> за прием документов (Приказ размещается на информационном стенде и на официальном сайте учреждения в сети интернет в течение трех рабочих дней со дня его</w:t>
      </w:r>
      <w:r w:rsidR="00DF00DA" w:rsidRPr="007F6B08">
        <w:rPr>
          <w:rFonts w:ascii="Times New Roman" w:hAnsi="Times New Roman" w:cs="Times New Roman"/>
          <w:color w:val="000000"/>
          <w:sz w:val="24"/>
          <w:szCs w:val="24"/>
        </w:rPr>
        <w:t> издания</w:t>
      </w:r>
      <w:r w:rsidR="007D1331" w:rsidRPr="007F6B0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F6B08" w:rsidRPr="007F6B08" w:rsidRDefault="00152EEF" w:rsidP="00777A1A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F6B08">
        <w:rPr>
          <w:rFonts w:ascii="Times New Roman" w:hAnsi="Times New Roman" w:cs="Times New Roman"/>
          <w:color w:val="000000"/>
          <w:sz w:val="24"/>
          <w:szCs w:val="24"/>
        </w:rPr>
        <w:t>утверждается график приема заявлений и документов</w:t>
      </w:r>
      <w:r w:rsidR="007D1331" w:rsidRPr="007F6B0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00DA" w:rsidRPr="007F6B08">
        <w:rPr>
          <w:rFonts w:ascii="Times New Roman" w:hAnsi="Times New Roman" w:cs="Times New Roman"/>
          <w:color w:val="000000"/>
          <w:sz w:val="24"/>
          <w:szCs w:val="24"/>
        </w:rPr>
        <w:t>Приказ размещается на информационном стенде и на официальном сайте учреждения в сети интернет в течение трех рабочих дней со дня его издания</w:t>
      </w:r>
      <w:r w:rsidR="007D1331" w:rsidRPr="007F6B0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D1331" w:rsidRPr="007F6B08" w:rsidRDefault="007D1331" w:rsidP="00777A1A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на информационном стенде в учреждения, на официальном сайте учреждения в 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7D1331" w:rsidRPr="007F6B08" w:rsidRDefault="007D1331" w:rsidP="00777A1A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информация о количестве мест в первы</w:t>
      </w:r>
      <w:r w:rsidR="00DF00DA" w:rsidRPr="007F6B08">
        <w:rPr>
          <w:rFonts w:ascii="Times New Roman" w:hAnsi="Times New Roman" w:cs="Times New Roman"/>
          <w:sz w:val="24"/>
          <w:szCs w:val="24"/>
        </w:rPr>
        <w:t>й класс</w:t>
      </w:r>
      <w:r w:rsidRPr="007F6B08">
        <w:rPr>
          <w:rFonts w:ascii="Times New Roman" w:hAnsi="Times New Roman" w:cs="Times New Roman"/>
          <w:sz w:val="24"/>
          <w:szCs w:val="24"/>
        </w:rPr>
        <w:t> — не позднее 10 календарных дней с момента издания распорядительного акта о закрепленной территории;</w:t>
      </w:r>
    </w:p>
    <w:p w:rsidR="007D1331" w:rsidRPr="007F6B08" w:rsidRDefault="007D1331" w:rsidP="00777A1A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B08">
        <w:rPr>
          <w:rFonts w:ascii="Times New Roman" w:hAnsi="Times New Roman" w:cs="Times New Roman"/>
          <w:sz w:val="24"/>
          <w:szCs w:val="24"/>
        </w:rPr>
        <w:t>сведения о наличии свободных мест для приема детей, не прожива</w:t>
      </w:r>
      <w:r w:rsidR="00DF00DA" w:rsidRPr="007F6B08">
        <w:rPr>
          <w:rFonts w:ascii="Times New Roman" w:hAnsi="Times New Roman" w:cs="Times New Roman"/>
          <w:sz w:val="24"/>
          <w:szCs w:val="24"/>
        </w:rPr>
        <w:t>ющих на закрепленной территории</w:t>
      </w:r>
      <w:r w:rsidRPr="007F6B08">
        <w:rPr>
          <w:rFonts w:ascii="Times New Roman" w:hAnsi="Times New Roman" w:cs="Times New Roman"/>
          <w:sz w:val="24"/>
          <w:szCs w:val="24"/>
        </w:rPr>
        <w:t> — не позднее 5 июля.</w:t>
      </w:r>
    </w:p>
    <w:p w:rsidR="00F62206" w:rsidRPr="007F6B08" w:rsidRDefault="00DF00DA" w:rsidP="00777A1A">
      <w:pPr>
        <w:pStyle w:val="a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Прием заявлений о приеме на обучение в первый класс для детей, указанных в пунктах 2.5. – 2.</w:t>
      </w:r>
      <w:r w:rsidR="00CB45A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</w:t>
      </w:r>
      <w:r w:rsidR="00F62206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равил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а также проживающих на закрепленной территории, начинается </w:t>
      </w:r>
      <w:r w:rsidR="00F62206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позднее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 апреля текущего года и завершается 30 июня текущего года. </w:t>
      </w:r>
      <w:r w:rsidR="00C479F5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Директор учреждения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издает </w:t>
      </w:r>
      <w:r w:rsidR="00C479F5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 приеме на обучение детей в течение 3 рабочих дней после завершения приема заявлений о приеме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обучение в первый класс.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</w:t>
      </w:r>
      <w:r w:rsidR="00F62206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для приема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но не позднее 5 сентября текущего</w:t>
      </w:r>
      <w:r w:rsidR="0095615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года.</w:t>
      </w:r>
    </w:p>
    <w:p w:rsidR="00875B68" w:rsidRPr="007F6B08" w:rsidRDefault="00F62206" w:rsidP="00777A1A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color w:val="000000"/>
          <w:sz w:val="24"/>
          <w:szCs w:val="24"/>
        </w:rPr>
        <w:t>В случаях, если учреждение закончило прием всех детей, указанных в пункте 2.5. – 2.</w:t>
      </w:r>
      <w:r w:rsidR="00B440B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6B08">
        <w:rPr>
          <w:rFonts w:ascii="Times New Roman" w:hAnsi="Times New Roman" w:cs="Times New Roman"/>
          <w:color w:val="000000"/>
          <w:sz w:val="24"/>
          <w:szCs w:val="24"/>
        </w:rPr>
        <w:t>. настоящих Правил, прием в первый класс детей, не проживающих на закрепленной территории, может быть начат ранее 6 июля текущего года.</w:t>
      </w:r>
      <w:r w:rsidR="00DF00D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Администрация </w:t>
      </w:r>
      <w:r w:rsidR="00C479F5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учреждения</w:t>
      </w:r>
      <w:r w:rsidR="0095615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 приеме заявления обязана ознакомиться с документом, 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удостоверяющим личность заявителя, для установления факта родственных отношений и полномочий законного представителя.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DF00DA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3.8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="0095615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регистрации заявления заявителю выдается документ, содержащий следующую информацию:</w:t>
      </w:r>
    </w:p>
    <w:p w:rsidR="00875B68" w:rsidRPr="007F6B08" w:rsidRDefault="00875B68" w:rsidP="00777A1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входящий номер заявления о приеме в </w:t>
      </w:r>
      <w:r w:rsidR="00C479F5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учреждение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875B68" w:rsidRPr="007F6B08" w:rsidRDefault="00875B68" w:rsidP="00777A1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перечень представленных документов и отметка об их получении, заверенные подписью секретаря или лица, ответственного за прием документов, и печатью </w:t>
      </w:r>
      <w:r w:rsidR="00C479F5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учреждения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875B68" w:rsidRPr="007F6B08" w:rsidRDefault="00875B68" w:rsidP="00777A1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сведения о сроках уведомления о зачислении в первый класс;</w:t>
      </w:r>
    </w:p>
    <w:p w:rsidR="00875B68" w:rsidRPr="007F6B08" w:rsidRDefault="00875B68" w:rsidP="00777A1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контактные телефоны для получения информации.</w:t>
      </w:r>
    </w:p>
    <w:p w:rsidR="00875B68" w:rsidRPr="007F6B08" w:rsidRDefault="00DF00DA" w:rsidP="00777A1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B08"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="00875B68" w:rsidRPr="007F6B08">
        <w:rPr>
          <w:rFonts w:ascii="Times New Roman" w:hAnsi="Times New Roman" w:cs="Times New Roman"/>
          <w:sz w:val="24"/>
          <w:szCs w:val="24"/>
          <w:lang w:eastAsia="ru-RU"/>
        </w:rPr>
        <w:t>. Прием детей в 1 класс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875B68" w:rsidRPr="007F6B08" w:rsidRDefault="00875B68" w:rsidP="00875B68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Приём обучающихся в 10-й класс</w:t>
      </w:r>
    </w:p>
    <w:p w:rsidR="00875B68" w:rsidRPr="007F6B08" w:rsidRDefault="00875B68" w:rsidP="00777A1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В 10</w:t>
      </w:r>
      <w:r w:rsidR="0095615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-й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 </w:t>
      </w:r>
      <w:r w:rsidR="00C479F5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учреждения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выпускники 9-х классов, окончившие второй уровень общего образования по </w:t>
      </w:r>
      <w:r w:rsidR="00CB0EC5"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личному заявлению</w:t>
      </w:r>
      <w:r w:rsidR="00AC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</w:t>
      </w:r>
      <w:r w:rsidR="00AC3F2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личному заявлению родителя (законного представителя) ребенка</w:t>
      </w: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Прием заявлений в 10-</w:t>
      </w:r>
      <w:r w:rsidR="00CB0EC5"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начинается после получения аттестатов об основном общем образовании.</w:t>
      </w: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Количество набираемых 10-х классов определяется </w:t>
      </w:r>
      <w:r w:rsidR="00C479F5"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7F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числа поданных заявлений граждан и условий, созданных для осуществления образовательной деятельности.</w:t>
      </w:r>
    </w:p>
    <w:p w:rsidR="00875B68" w:rsidRPr="007F6B08" w:rsidRDefault="00CB0EC5" w:rsidP="00875B68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75B68" w:rsidRPr="007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разно</w:t>
      </w:r>
      <w:r w:rsidR="00C1481C" w:rsidRPr="007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гласий, возникающих при </w:t>
      </w:r>
      <w:r w:rsidR="00C1481C" w:rsidRPr="007F6B0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приеме </w:t>
      </w:r>
      <w:r w:rsidR="00875B68" w:rsidRPr="007F6B0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обучающихся</w:t>
      </w:r>
    </w:p>
    <w:p w:rsidR="00875B68" w:rsidRPr="007F6B08" w:rsidRDefault="00CB0EC5" w:rsidP="00777A1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.1. В случае отказа гражданам в приеме и других разногласий родители (законные представители) имеют право обжаловать действия (бездействия) специалистов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учреждения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Обжалование осуществляется путем подачи письменного обращения или путем непосредственного обращения к директору 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учреждения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875B68" w:rsidRPr="007F6B08" w:rsidRDefault="00CB0EC5" w:rsidP="00875B68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</w:t>
      </w:r>
      <w:r w:rsidR="00875B68" w:rsidRPr="007F6B0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Заключительные положения</w:t>
      </w:r>
    </w:p>
    <w:p w:rsidR="00875B68" w:rsidRPr="007F6B08" w:rsidRDefault="00CB0EC5" w:rsidP="00777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Настоящ</w:t>
      </w:r>
      <w:r w:rsidR="00C1481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 </w:t>
      </w:r>
      <w:r w:rsidR="00875B68" w:rsidRPr="007F6B08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</w:t>
      </w:r>
      <w:r w:rsidR="00C1481C" w:rsidRPr="007F6B08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равила</w:t>
      </w:r>
      <w:r w:rsidR="00875B68" w:rsidRPr="007F6B08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 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является локальным нормативным актом, принимается на Педагогическом совете </w:t>
      </w:r>
      <w:r w:rsidR="00C1481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учреждения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утвержда</w:t>
      </w:r>
      <w:r w:rsidR="00C1481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тся (либо вводится в действие) приказом директора </w:t>
      </w:r>
      <w:r w:rsidR="00C1481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учреждения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Все изменения и дополнения, вносимые в настоящ</w:t>
      </w:r>
      <w:r w:rsidR="00C1481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 П</w:t>
      </w:r>
      <w:r w:rsidR="00C1481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равила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оформляются в письменной форме в соответствии действующим законодат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ельством Российской Федерации.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 </w:t>
      </w:r>
      <w:r w:rsidR="00875B68" w:rsidRPr="007F6B08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</w:t>
      </w:r>
      <w:r w:rsidR="00C1481C" w:rsidRPr="007F6B08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равила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</w:t>
      </w:r>
      <w:r w:rsidR="00C1481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равилам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принимаютс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 в порядке, предусмотренном п.6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настоящ</w:t>
      </w:r>
      <w:r w:rsidR="00C1481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</w:t>
      </w:r>
      <w:r w:rsidR="00C1481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равил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После принятия П</w:t>
      </w:r>
      <w:r w:rsidR="00C1481C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равил</w:t>
      </w:r>
      <w:r w:rsidR="00875B68"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75B68" w:rsidRPr="007F6B08" w:rsidRDefault="00875B68" w:rsidP="00875B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F6B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sectPr w:rsidR="00875B68" w:rsidRPr="007F6B08" w:rsidSect="00875B68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A71"/>
    <w:multiLevelType w:val="multilevel"/>
    <w:tmpl w:val="19C8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C23E8"/>
    <w:multiLevelType w:val="multilevel"/>
    <w:tmpl w:val="67E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B95747"/>
    <w:multiLevelType w:val="multilevel"/>
    <w:tmpl w:val="13E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24A27"/>
    <w:multiLevelType w:val="hybridMultilevel"/>
    <w:tmpl w:val="F70C3BE6"/>
    <w:lvl w:ilvl="0" w:tplc="C09EDE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B536B"/>
    <w:multiLevelType w:val="multilevel"/>
    <w:tmpl w:val="F16A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D87FD4"/>
    <w:multiLevelType w:val="hybridMultilevel"/>
    <w:tmpl w:val="8514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2D65"/>
    <w:multiLevelType w:val="multilevel"/>
    <w:tmpl w:val="8F2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0B368B"/>
    <w:multiLevelType w:val="hybridMultilevel"/>
    <w:tmpl w:val="43D2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A01C0"/>
    <w:multiLevelType w:val="hybridMultilevel"/>
    <w:tmpl w:val="A1002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533A1"/>
    <w:multiLevelType w:val="multilevel"/>
    <w:tmpl w:val="B712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5B6BE3"/>
    <w:multiLevelType w:val="multilevel"/>
    <w:tmpl w:val="7B8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805C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6685"/>
    <w:multiLevelType w:val="multilevel"/>
    <w:tmpl w:val="712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ED1EE6"/>
    <w:multiLevelType w:val="hybridMultilevel"/>
    <w:tmpl w:val="35E0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C2B5E"/>
    <w:multiLevelType w:val="multilevel"/>
    <w:tmpl w:val="C57A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477976"/>
    <w:multiLevelType w:val="hybridMultilevel"/>
    <w:tmpl w:val="07D8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6781E"/>
    <w:multiLevelType w:val="multilevel"/>
    <w:tmpl w:val="EC9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5620A1"/>
    <w:multiLevelType w:val="multilevel"/>
    <w:tmpl w:val="E958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4B75CD"/>
    <w:multiLevelType w:val="multilevel"/>
    <w:tmpl w:val="F88E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4E5D75"/>
    <w:multiLevelType w:val="hybridMultilevel"/>
    <w:tmpl w:val="3C08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120CB"/>
    <w:multiLevelType w:val="hybridMultilevel"/>
    <w:tmpl w:val="9270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75A06"/>
    <w:multiLevelType w:val="hybridMultilevel"/>
    <w:tmpl w:val="B9BA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834D9"/>
    <w:multiLevelType w:val="multilevel"/>
    <w:tmpl w:val="2AB0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C16B27"/>
    <w:multiLevelType w:val="multilevel"/>
    <w:tmpl w:val="FF0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DA5863"/>
    <w:multiLevelType w:val="multilevel"/>
    <w:tmpl w:val="408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604D35"/>
    <w:multiLevelType w:val="multilevel"/>
    <w:tmpl w:val="45E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7428D8"/>
    <w:multiLevelType w:val="multilevel"/>
    <w:tmpl w:val="20A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9163D8"/>
    <w:multiLevelType w:val="hybridMultilevel"/>
    <w:tmpl w:val="3076A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11243"/>
    <w:multiLevelType w:val="multilevel"/>
    <w:tmpl w:val="AE18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DC7267"/>
    <w:multiLevelType w:val="multilevel"/>
    <w:tmpl w:val="728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1971B6"/>
    <w:multiLevelType w:val="multilevel"/>
    <w:tmpl w:val="65E2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6E17B6"/>
    <w:multiLevelType w:val="hybridMultilevel"/>
    <w:tmpl w:val="C2E08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2"/>
  </w:num>
  <w:num w:numId="5">
    <w:abstractNumId w:val="29"/>
  </w:num>
  <w:num w:numId="6">
    <w:abstractNumId w:val="1"/>
  </w:num>
  <w:num w:numId="7">
    <w:abstractNumId w:val="22"/>
  </w:num>
  <w:num w:numId="8">
    <w:abstractNumId w:val="4"/>
  </w:num>
  <w:num w:numId="9">
    <w:abstractNumId w:val="10"/>
  </w:num>
  <w:num w:numId="10">
    <w:abstractNumId w:val="16"/>
  </w:num>
  <w:num w:numId="11">
    <w:abstractNumId w:val="12"/>
  </w:num>
  <w:num w:numId="12">
    <w:abstractNumId w:val="30"/>
  </w:num>
  <w:num w:numId="13">
    <w:abstractNumId w:val="25"/>
  </w:num>
  <w:num w:numId="14">
    <w:abstractNumId w:val="0"/>
  </w:num>
  <w:num w:numId="15">
    <w:abstractNumId w:val="18"/>
  </w:num>
  <w:num w:numId="16">
    <w:abstractNumId w:val="24"/>
  </w:num>
  <w:num w:numId="17">
    <w:abstractNumId w:val="6"/>
  </w:num>
  <w:num w:numId="18">
    <w:abstractNumId w:val="23"/>
  </w:num>
  <w:num w:numId="19">
    <w:abstractNumId w:val="28"/>
  </w:num>
  <w:num w:numId="20">
    <w:abstractNumId w:val="14"/>
  </w:num>
  <w:num w:numId="21">
    <w:abstractNumId w:val="21"/>
  </w:num>
  <w:num w:numId="22">
    <w:abstractNumId w:val="3"/>
  </w:num>
  <w:num w:numId="23">
    <w:abstractNumId w:val="19"/>
  </w:num>
  <w:num w:numId="24">
    <w:abstractNumId w:val="15"/>
  </w:num>
  <w:num w:numId="25">
    <w:abstractNumId w:val="11"/>
  </w:num>
  <w:num w:numId="26">
    <w:abstractNumId w:val="27"/>
  </w:num>
  <w:num w:numId="27">
    <w:abstractNumId w:val="31"/>
  </w:num>
  <w:num w:numId="28">
    <w:abstractNumId w:val="7"/>
  </w:num>
  <w:num w:numId="29">
    <w:abstractNumId w:val="13"/>
  </w:num>
  <w:num w:numId="30">
    <w:abstractNumId w:val="20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68"/>
    <w:rsid w:val="00001C12"/>
    <w:rsid w:val="0000608C"/>
    <w:rsid w:val="00014289"/>
    <w:rsid w:val="000B0A37"/>
    <w:rsid w:val="000F2345"/>
    <w:rsid w:val="00152EEF"/>
    <w:rsid w:val="002E5466"/>
    <w:rsid w:val="003948D1"/>
    <w:rsid w:val="00462A77"/>
    <w:rsid w:val="00492B0A"/>
    <w:rsid w:val="004D06BD"/>
    <w:rsid w:val="00751118"/>
    <w:rsid w:val="00777A1A"/>
    <w:rsid w:val="007D1331"/>
    <w:rsid w:val="007F0C71"/>
    <w:rsid w:val="007F6B08"/>
    <w:rsid w:val="00811563"/>
    <w:rsid w:val="00815A01"/>
    <w:rsid w:val="008239C7"/>
    <w:rsid w:val="00875B68"/>
    <w:rsid w:val="00883F48"/>
    <w:rsid w:val="008D4E79"/>
    <w:rsid w:val="0094187D"/>
    <w:rsid w:val="00956158"/>
    <w:rsid w:val="009873B2"/>
    <w:rsid w:val="009C41F7"/>
    <w:rsid w:val="00A0789C"/>
    <w:rsid w:val="00A35030"/>
    <w:rsid w:val="00A70B3B"/>
    <w:rsid w:val="00AA002D"/>
    <w:rsid w:val="00AC3F28"/>
    <w:rsid w:val="00AC7F03"/>
    <w:rsid w:val="00AF416F"/>
    <w:rsid w:val="00B440B0"/>
    <w:rsid w:val="00B57F8A"/>
    <w:rsid w:val="00C02810"/>
    <w:rsid w:val="00C1481C"/>
    <w:rsid w:val="00C479F5"/>
    <w:rsid w:val="00CB0EC5"/>
    <w:rsid w:val="00CB45AB"/>
    <w:rsid w:val="00D0328B"/>
    <w:rsid w:val="00D27624"/>
    <w:rsid w:val="00D45188"/>
    <w:rsid w:val="00D7232E"/>
    <w:rsid w:val="00D775E9"/>
    <w:rsid w:val="00DF00DA"/>
    <w:rsid w:val="00E50369"/>
    <w:rsid w:val="00E707C8"/>
    <w:rsid w:val="00F515CE"/>
    <w:rsid w:val="00F62206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5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5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B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875B68"/>
  </w:style>
  <w:style w:type="character" w:customStyle="1" w:styleId="field-content">
    <w:name w:val="field-content"/>
    <w:basedOn w:val="a0"/>
    <w:rsid w:val="00875B68"/>
  </w:style>
  <w:style w:type="character" w:styleId="a3">
    <w:name w:val="Hyperlink"/>
    <w:basedOn w:val="a0"/>
    <w:uiPriority w:val="99"/>
    <w:semiHidden/>
    <w:unhideWhenUsed/>
    <w:rsid w:val="00875B68"/>
    <w:rPr>
      <w:color w:val="0000FF"/>
      <w:u w:val="single"/>
    </w:rPr>
  </w:style>
  <w:style w:type="character" w:customStyle="1" w:styleId="uc-price">
    <w:name w:val="uc-price"/>
    <w:basedOn w:val="a0"/>
    <w:rsid w:val="00875B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5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5B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5B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5B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7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5B68"/>
    <w:rPr>
      <w:b/>
      <w:bCs/>
    </w:rPr>
  </w:style>
  <w:style w:type="character" w:styleId="a6">
    <w:name w:val="Emphasis"/>
    <w:basedOn w:val="a0"/>
    <w:uiPriority w:val="20"/>
    <w:qFormat/>
    <w:rsid w:val="00875B68"/>
    <w:rPr>
      <w:i/>
      <w:iCs/>
    </w:rPr>
  </w:style>
  <w:style w:type="character" w:customStyle="1" w:styleId="text-download">
    <w:name w:val="text-download"/>
    <w:basedOn w:val="a0"/>
    <w:rsid w:val="00875B68"/>
  </w:style>
  <w:style w:type="character" w:customStyle="1" w:styleId="uscl-over-counter">
    <w:name w:val="uscl-over-counter"/>
    <w:basedOn w:val="a0"/>
    <w:rsid w:val="00875B68"/>
  </w:style>
  <w:style w:type="paragraph" w:styleId="a7">
    <w:name w:val="Balloon Text"/>
    <w:basedOn w:val="a"/>
    <w:link w:val="a8"/>
    <w:uiPriority w:val="99"/>
    <w:semiHidden/>
    <w:unhideWhenUsed/>
    <w:rsid w:val="0087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6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5B68"/>
    <w:pPr>
      <w:spacing w:after="0" w:line="240" w:lineRule="auto"/>
    </w:pPr>
  </w:style>
  <w:style w:type="table" w:styleId="aa">
    <w:name w:val="Table Grid"/>
    <w:basedOn w:val="a1"/>
    <w:uiPriority w:val="59"/>
    <w:rsid w:val="0087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75B68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5B68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styleId="ab">
    <w:name w:val="List Paragraph"/>
    <w:basedOn w:val="a"/>
    <w:uiPriority w:val="34"/>
    <w:qFormat/>
    <w:rsid w:val="009C41F7"/>
    <w:pPr>
      <w:ind w:left="720"/>
      <w:contextualSpacing/>
    </w:pPr>
  </w:style>
  <w:style w:type="paragraph" w:customStyle="1" w:styleId="copyright-info">
    <w:name w:val="copyright-info"/>
    <w:basedOn w:val="a"/>
    <w:rsid w:val="000F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5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5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B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875B68"/>
  </w:style>
  <w:style w:type="character" w:customStyle="1" w:styleId="field-content">
    <w:name w:val="field-content"/>
    <w:basedOn w:val="a0"/>
    <w:rsid w:val="00875B68"/>
  </w:style>
  <w:style w:type="character" w:styleId="a3">
    <w:name w:val="Hyperlink"/>
    <w:basedOn w:val="a0"/>
    <w:uiPriority w:val="99"/>
    <w:semiHidden/>
    <w:unhideWhenUsed/>
    <w:rsid w:val="00875B68"/>
    <w:rPr>
      <w:color w:val="0000FF"/>
      <w:u w:val="single"/>
    </w:rPr>
  </w:style>
  <w:style w:type="character" w:customStyle="1" w:styleId="uc-price">
    <w:name w:val="uc-price"/>
    <w:basedOn w:val="a0"/>
    <w:rsid w:val="00875B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5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5B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5B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5B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7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5B68"/>
    <w:rPr>
      <w:b/>
      <w:bCs/>
    </w:rPr>
  </w:style>
  <w:style w:type="character" w:styleId="a6">
    <w:name w:val="Emphasis"/>
    <w:basedOn w:val="a0"/>
    <w:uiPriority w:val="20"/>
    <w:qFormat/>
    <w:rsid w:val="00875B68"/>
    <w:rPr>
      <w:i/>
      <w:iCs/>
    </w:rPr>
  </w:style>
  <w:style w:type="character" w:customStyle="1" w:styleId="text-download">
    <w:name w:val="text-download"/>
    <w:basedOn w:val="a0"/>
    <w:rsid w:val="00875B68"/>
  </w:style>
  <w:style w:type="character" w:customStyle="1" w:styleId="uscl-over-counter">
    <w:name w:val="uscl-over-counter"/>
    <w:basedOn w:val="a0"/>
    <w:rsid w:val="00875B68"/>
  </w:style>
  <w:style w:type="paragraph" w:styleId="a7">
    <w:name w:val="Balloon Text"/>
    <w:basedOn w:val="a"/>
    <w:link w:val="a8"/>
    <w:uiPriority w:val="99"/>
    <w:semiHidden/>
    <w:unhideWhenUsed/>
    <w:rsid w:val="0087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6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5B68"/>
    <w:pPr>
      <w:spacing w:after="0" w:line="240" w:lineRule="auto"/>
    </w:pPr>
  </w:style>
  <w:style w:type="table" w:styleId="aa">
    <w:name w:val="Table Grid"/>
    <w:basedOn w:val="a1"/>
    <w:uiPriority w:val="59"/>
    <w:rsid w:val="0087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75B68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5B68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styleId="ab">
    <w:name w:val="List Paragraph"/>
    <w:basedOn w:val="a"/>
    <w:uiPriority w:val="34"/>
    <w:qFormat/>
    <w:rsid w:val="009C41F7"/>
    <w:pPr>
      <w:ind w:left="720"/>
      <w:contextualSpacing/>
    </w:pPr>
  </w:style>
  <w:style w:type="paragraph" w:customStyle="1" w:styleId="copyright-info">
    <w:name w:val="copyright-info"/>
    <w:basedOn w:val="a"/>
    <w:rsid w:val="000F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8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6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4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1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3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2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88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4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45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6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971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8981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3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3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Гусев</cp:lastModifiedBy>
  <cp:revision>14</cp:revision>
  <cp:lastPrinted>2022-10-21T13:30:00Z</cp:lastPrinted>
  <dcterms:created xsi:type="dcterms:W3CDTF">2022-10-12T09:32:00Z</dcterms:created>
  <dcterms:modified xsi:type="dcterms:W3CDTF">2024-03-06T14:48:00Z</dcterms:modified>
</cp:coreProperties>
</file>